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Style w:val="Title"/>
        <w:tabs>
          <w:tab w:val="left" w:leader="none" w:pos="426"/>
          <w:tab w:val="left" w:leader="none" w:pos="1134"/>
        </w:tabs>
        <w:spacing w:before="0" w:lineRule="auto"/>
        <w:ind w:left="1134" w:hanging="113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Invitation for Proposals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tbl>
      <w:tblPr>
        <w:tblStyle w:val="Table1"/>
        <w:tblW w:w="9375.0"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interested organizations to submit proposals for </w:t>
            </w:r>
            <w:r w:rsidDel="00000000" w:rsidR="00000000" w:rsidRPr="00000000">
              <w:rPr>
                <w:rFonts w:ascii="Times New Roman" w:cs="Times New Roman" w:eastAsia="Times New Roman" w:hAnsi="Times New Roman"/>
                <w:b w:val="1"/>
                <w:sz w:val="24"/>
                <w:szCs w:val="24"/>
                <w:rtl w:val="0"/>
              </w:rPr>
              <w:t xml:space="preserve">supporting Midwifery Initiative and SRH programming including support for roll out of DMPA-SC and Implants at the national level and in the UNFPA focus states.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 is to identify eligible non-governmental organizations and academic institutions for prospective partnership with UNFPA India Country office to support achievement of results outlined in the 2023-2027 DP/FPA/CPD/IND/10 or section 1.3 below.</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“NGO Invitation for Proposals” at the following address of UNFPA India Country Office </w:t>
            </w:r>
          </w:p>
          <w:p w:rsidR="00000000" w:rsidDel="00000000" w:rsidP="00000000" w:rsidRDefault="00000000" w:rsidRPr="00000000" w14:paraId="00000008">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bids.india@unfpa.org</w:t>
              </w:r>
            </w:hyperlink>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 February 2023, 23:59 hours 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may submit individual or joint applications (a maximum of three organizations,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their expertise, may partner for joint applications).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in English.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February 2023</w:t>
            </w:r>
            <w:r w:rsidDel="00000000" w:rsidR="00000000" w:rsidRPr="00000000">
              <w:rPr>
                <w:rFonts w:ascii="Times New Roman" w:cs="Times New Roman" w:eastAsia="Times New Roman" w:hAnsi="Times New Roman"/>
                <w:sz w:val="24"/>
                <w:szCs w:val="24"/>
                <w:rtl w:val="0"/>
              </w:rPr>
              <w:t xml:space="preserve">, 23:59 hours IST at the latest addressed to Operations Manager, </w:t>
            </w:r>
            <w:r w:rsidDel="00000000" w:rsidR="00000000" w:rsidRPr="00000000">
              <w:rPr>
                <w:rFonts w:ascii="Times New Roman" w:cs="Times New Roman" w:eastAsia="Times New Roman" w:hAnsi="Times New Roman"/>
                <w:i w:val="1"/>
                <w:sz w:val="24"/>
                <w:szCs w:val="24"/>
                <w:rtl w:val="0"/>
              </w:rPr>
              <w:t xml:space="preserve">bids.india@unfpa.org</w:t>
            </w: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applicants through emails to the concerned parties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before the deadline for submission of proposals.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9">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UNFPA mandate (250 Words)</w:t>
            </w:r>
          </w:p>
        </w:tc>
        <w:tc>
          <w:tcPr>
            <w:tcBorders>
              <w:left w:color="bdd7ee" w:space="0" w:sz="6" w:val="single"/>
            </w:tcBorders>
          </w:tcPr>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United Nations sexual and reproductive health agency. Our mission is to deliver a world where every pregnancy is wanted, every childbirth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UNFPA Programme of Assistance in  India Country office( 250 Words)</w:t>
            </w:r>
          </w:p>
        </w:tc>
        <w:tc>
          <w:tcPr>
            <w:tcBorders>
              <w:left w:color="bdd7ee" w:space="0" w:sz="6" w:val="single"/>
            </w:tcBorders>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Country Office, UNFPA works with the government and other partners to achieve the overall goal set out for its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Country Programme - 2023-2027 DP/FPA/CPD/IND/10.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http://unfpa.org/India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Terms of Reference</w:t>
            </w:r>
          </w:p>
        </w:tc>
        <w:tc>
          <w:tcPr>
            <w:tcBorders>
              <w:left w:color="bdd7ee" w:space="0" w:sz="6" w:val="single"/>
            </w:tcBorders>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 and Rationale: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UNFPA is the United Nations sexual and reproductive health agency and has been operating in India since 1974. Our mission is to deliver a world where every pregnancy is wanted, every childbirth is safe and every young person’s potential is fulfilled ensuring rights and choices for all.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UNFPA’s 10th Country Programme (2023-27) is inspired by UNFPA’s Strategic Plan (2022 - 2025) and is aligned to the United Nations Sustainable Development Cooperation Framework, supporting in achieving the National Development Goals and the Agenda 2030. UNFPA will support national programmes that aim to advance the sexual reproductive health and rights of women, girls, and young people, and accelerate achieving the three transformative goals of zero unmet need for family planning, zero preventable maternal deaths and zero gender based violence and harmful practices and the unfinished agenda of ICPD Programme of Action.  While continuing to retain focus in the states of Bihar, Madhya Pradesh, Odisha and Rajasthan, the 10th country programme will scale up efforts and drive accelerated progress towards the three transformative results.</w:t>
            </w:r>
          </w:p>
          <w:p w:rsidR="00000000" w:rsidDel="00000000" w:rsidP="00000000" w:rsidRDefault="00000000" w:rsidRPr="00000000" w14:paraId="0000002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of the major contributors towards maternal and neonatal deaths is poor quality of intrapartum care due to lack of skilled service providers. To address the lack of trained human resource; to facilitate physiological births and positive pregnancy and childbirth experience by women; </w:t>
            </w:r>
            <w:sdt>
              <w:sdtPr>
                <w:tag w:val="goog_rdk_0"/>
              </w:sdtPr>
              <w:sdtContent>
                <w:del w:author="Saswati Das" w:id="0" w:date="2023-01-19T09:33:00Z">
                  <w:r w:rsidDel="00000000" w:rsidR="00000000" w:rsidRPr="00000000">
                    <w:rPr>
                      <w:rFonts w:ascii="Times New Roman" w:cs="Times New Roman" w:eastAsia="Times New Roman" w:hAnsi="Times New Roman"/>
                      <w:color w:val="000000"/>
                      <w:sz w:val="24"/>
                      <w:szCs w:val="24"/>
                      <w:rtl w:val="0"/>
                    </w:rPr>
                    <w:delText xml:space="preserve"> </w:delText>
                  </w:r>
                </w:del>
              </w:sdtContent>
            </w:sdt>
            <w:r w:rsidDel="00000000" w:rsidR="00000000" w:rsidRPr="00000000">
              <w:rPr>
                <w:rFonts w:ascii="Times New Roman" w:cs="Times New Roman" w:eastAsia="Times New Roman" w:hAnsi="Times New Roman"/>
                <w:color w:val="000000"/>
                <w:sz w:val="24"/>
                <w:szCs w:val="24"/>
                <w:rtl w:val="0"/>
              </w:rPr>
              <w:t xml:space="preserve">and lessen the workload of doctors and specialists in high delivery load facilities, the government has initiated the Midwifery Services Initiative, introducing a new cadre of Midwives, in December 2018.  Ministry of Health and Family Welfare (MoHFW) is committed to establish 16 identified institutes as National Midwifery Training Institutes (NMTIs) to create National and State Midwifery Educators (MEs) who will further be placed at National/State Training Institutes (SMTIs) to train a new cadre of Nurse Practitioners in Midwifery (NPMs). The NPMs will be deployed at midwifery-led care units at identified high case load facilities. </w:t>
            </w:r>
          </w:p>
          <w:p w:rsidR="00000000" w:rsidDel="00000000" w:rsidP="00000000" w:rsidRDefault="00000000" w:rsidRPr="00000000" w14:paraId="0000002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Currently, UNFPA is working closely with MoHFW, GoI in setting up National Midwifery Training Institutes (NMTIs) at Patiala and Udaipur. It also plans to support the roll out of trainings of NPMs at State Midwifery Training Institutes (SMTIs) in 4 UNFPA focused states (Rajasthan, Odisha, Madhya Pradesh and Bihar)or other SMTIs that could be assigned by GoI.</w:t>
            </w:r>
          </w:p>
          <w:p w:rsidR="00000000" w:rsidDel="00000000" w:rsidP="00000000" w:rsidRDefault="00000000" w:rsidRPr="00000000" w14:paraId="0000002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Recently, to address the unmet need of FP in the country and to fulfil FP 2030 commitment of expanding the basket of choice, the Government of India, has approved the introduction of DMPA-SC (Antara-SC) and single rod Implant (Implanon NXT) into the basket of choice for family planning methods under the National Family Planning Programme. </w:t>
            </w:r>
          </w:p>
          <w:p w:rsidR="00000000" w:rsidDel="00000000" w:rsidP="00000000" w:rsidRDefault="00000000" w:rsidRPr="00000000" w14:paraId="0000002D">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UNFPA is also supporting the introduction of the new methods through support to procurement, technical assistance, and rollout implementation support in the state of Rajasthan and Odisha.</w:t>
            </w:r>
          </w:p>
          <w:p w:rsidR="00000000" w:rsidDel="00000000" w:rsidP="00000000" w:rsidRDefault="00000000" w:rsidRPr="00000000" w14:paraId="0000002E">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UNFPA is looking to partner with experienced and credible </w:t>
            </w:r>
            <w:r w:rsidDel="00000000" w:rsidR="00000000" w:rsidRPr="00000000">
              <w:rPr>
                <w:rFonts w:ascii="Times New Roman" w:cs="Times New Roman" w:eastAsia="Times New Roman" w:hAnsi="Times New Roman"/>
                <w:sz w:val="24"/>
                <w:szCs w:val="24"/>
                <w:rtl w:val="0"/>
              </w:rPr>
              <w:t xml:space="preserve">organisations</w:t>
            </w:r>
            <w:r w:rsidDel="00000000" w:rsidR="00000000" w:rsidRPr="00000000">
              <w:rPr>
                <w:rFonts w:ascii="Times New Roman" w:cs="Times New Roman" w:eastAsia="Times New Roman" w:hAnsi="Times New Roman"/>
                <w:color w:val="000000"/>
                <w:sz w:val="24"/>
                <w:szCs w:val="24"/>
                <w:rtl w:val="0"/>
              </w:rPr>
              <w:t xml:space="preserve"> to implement the ambitious agenda envisaged in its 10th country programme. </w:t>
            </w:r>
          </w:p>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200"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Invitation for Proposal (IFP) is to identify a suitable NGO to </w:t>
            </w:r>
            <w:r w:rsidDel="00000000" w:rsidR="00000000" w:rsidRPr="00000000">
              <w:rPr>
                <w:rFonts w:ascii="Times New Roman" w:cs="Times New Roman" w:eastAsia="Times New Roman" w:hAnsi="Times New Roman"/>
                <w:b w:val="1"/>
                <w:color w:val="000000"/>
                <w:sz w:val="24"/>
                <w:szCs w:val="24"/>
                <w:rtl w:val="0"/>
              </w:rPr>
              <w:t xml:space="preserve">implement a multi-pronged approach to support Midwifery Initiative and roll out of new contraceptives (DMPA-SC and single rod sub-dermal Implant) in  geographies mentioned below. </w:t>
            </w:r>
          </w:p>
          <w:p w:rsidR="00000000" w:rsidDel="00000000" w:rsidP="00000000" w:rsidRDefault="00000000" w:rsidRPr="00000000" w14:paraId="00000032">
            <w:pPr>
              <w:spacing w:after="20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 </w:t>
            </w:r>
            <w:r w:rsidDel="00000000" w:rsidR="00000000" w:rsidRPr="00000000">
              <w:rPr>
                <w:rFonts w:ascii="Times New Roman" w:cs="Times New Roman" w:eastAsia="Times New Roman" w:hAnsi="Times New Roman"/>
                <w:color w:val="000000"/>
                <w:sz w:val="24"/>
                <w:szCs w:val="24"/>
                <w:rtl w:val="0"/>
              </w:rPr>
              <w:t xml:space="preserve">The overall objective is to support the midwifery initiative by ensuring roll-out of quality training at NMTIs/SMTIs, and support the rollout of new contraceptives in the country through support at national level and specific support in the UNFPA focus states </w:t>
            </w:r>
          </w:p>
          <w:p w:rsidR="00000000" w:rsidDel="00000000" w:rsidP="00000000" w:rsidRDefault="00000000" w:rsidRPr="00000000" w14:paraId="00000033">
            <w:pPr>
              <w:spacing w:after="120" w:before="12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The specific objective of the project are as follows: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oversight and facilitate quality training and mentoring at NMTIs/SMTIs, establish smooth implementation of accreditation, and regulations mechanism for trainees and midwifery training institutes, and develop roadmap for deployment of trained MEs and NPMs in UNFPA focus states.</w:t>
            </w:r>
          </w:p>
          <w:p w:rsidR="00000000" w:rsidDel="00000000" w:rsidP="00000000" w:rsidRDefault="00000000" w:rsidRPr="00000000" w14:paraId="000000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the rollout of new contraceptives in the country through strengthening of supply logistics, reporting on service uptake/adverse events and integration of new contraceptives in the FPLMIS; and need based support to initiation of services in identified districts of Rajasthan and Odisha</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Scope of work: </w:t>
            </w:r>
            <w:r w:rsidDel="00000000" w:rsidR="00000000" w:rsidRPr="00000000">
              <w:rPr>
                <w:rFonts w:ascii="Times New Roman" w:cs="Times New Roman" w:eastAsia="Times New Roman" w:hAnsi="Times New Roman"/>
                <w:color w:val="000000"/>
                <w:sz w:val="24"/>
                <w:szCs w:val="24"/>
                <w:rtl w:val="0"/>
              </w:rPr>
              <w:t xml:space="preserve">The scope of work is aimed at achieving the three broad objectives of the project which are as follows: </w:t>
            </w:r>
          </w:p>
          <w:p w:rsidR="00000000" w:rsidDel="00000000" w:rsidP="00000000" w:rsidRDefault="00000000" w:rsidRPr="00000000" w14:paraId="00000037">
            <w:pPr>
              <w:spacing w:line="276"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Scope of work for objective A -Midwifery:</w:t>
            </w:r>
          </w:p>
          <w:p w:rsidR="00000000" w:rsidDel="00000000" w:rsidP="00000000" w:rsidRDefault="00000000" w:rsidRPr="00000000" w14:paraId="00000039">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Coordination with agencies identified by UNFPA/ MoHFW for establishing Midwifery Led Care Unit (MLCUs) at NMTI/SMTI linked parent hospitals and ensuring adherence to evidence based practices by clinical providers in parent hospitals</w:t>
            </w:r>
          </w:p>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oversight and mentoring support to NMTIs and SMTIs for smooth operationalization of quality training with timely start, progress, and completion of training batches</w:t>
            </w:r>
          </w:p>
          <w:p w:rsidR="00000000" w:rsidDel="00000000" w:rsidP="00000000" w:rsidRDefault="00000000" w:rsidRPr="00000000" w14:paraId="0000003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oversight to post-training mentoring of MEs at their worksites (SMTIs, NMTIs and MLCUs) by IMEs and NMEs. </w:t>
            </w:r>
          </w:p>
          <w:p w:rsidR="00000000" w:rsidDel="00000000" w:rsidP="00000000" w:rsidRDefault="00000000" w:rsidRPr="00000000" w14:paraId="0000003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Collaborating with government (national and state), nursing and midwifery regulatory bodies for registration of IMEs</w:t>
            </w:r>
          </w:p>
          <w:p w:rsidR="00000000" w:rsidDel="00000000" w:rsidP="00000000" w:rsidRDefault="00000000" w:rsidRPr="00000000" w14:paraId="0000003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Advocacy with state nursing registration council (SNRC) for conducting exams, registration of MEs and Midwifery Training Institutes; and follow-up on strengthening midwifery components in curriculum or training of nursing cadres</w:t>
            </w:r>
          </w:p>
          <w:p w:rsidR="00000000" w:rsidDel="00000000" w:rsidP="00000000" w:rsidRDefault="00000000" w:rsidRPr="00000000" w14:paraId="000000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 pool of National Midwifery Educators and placing national trainers at NMTIs for supporting training at NMTIs/SMTIs (need-based) and post training mentoring support to MEs/NPMs</w:t>
            </w:r>
          </w:p>
          <w:p w:rsidR="00000000" w:rsidDel="00000000" w:rsidP="00000000" w:rsidRDefault="00000000" w:rsidRPr="00000000" w14:paraId="0000004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respective state governments in developing a deployment plan for MEs/NPMs trained from the four UNFPA focus states or from UNFPA supported NMTIs.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Indicative Deliverables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NMTIs and SMTIs continue Training programmes at UNFPA supported institutes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Onboarding of nursing and midwifery regulatory bodies to:</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and implement quality assurance framework for midwifery education</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road map for deployment of MEs and NPMs </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training mentoring support provided at SMTIs at UNFPA supported SMTIs</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pool of NMEs available and places whenever needed at Midwifery training institutes for supporting trainings </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Liaise with UNFPA, other technical implementing partner of UNFPA and support establishment of MLCUs in UNFPA supported states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Disseminate good practices, achievements and lessons learned.</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Key Indicators: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national and state midwifery training institutes providing training for MEs/NPMs in line with International Confederation of Midwives standards, with UNFPA and new agency’s support</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Protocols / Guidelines issued for quality assurance of midwifery education, accreditation, and regulation</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 of Midwifery Educators placed at NMTI/SMTI </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Mentoring mechanism established for Midwifery Educators at SMTIs supported by UNFPA </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Roadmap for the deployment and retention of midwives in India developed</w:t>
            </w:r>
          </w:p>
          <w:p w:rsidR="00000000" w:rsidDel="00000000" w:rsidP="00000000" w:rsidRDefault="00000000" w:rsidRPr="00000000" w14:paraId="0000005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Scope of work for specific objective B -New Contraceptives:</w:t>
            </w:r>
          </w:p>
          <w:p w:rsidR="00000000" w:rsidDel="00000000" w:rsidP="00000000" w:rsidRDefault="00000000" w:rsidRPr="00000000" w14:paraId="00000055">
            <w:pP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Programme management support for the supply of commodities, and integration of the commodities in the FPLMIS</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post training mentoring support tool</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training and post training mentoring support</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reporting on the service uptake, follow ups and adverse event reporting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Indicative Deliverables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last mile availability of DMPA-SC and single rod implant in the assigned districts</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Integration of the new contraceptives within the FPLMIS at the national level</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commodity availability through LMIS in the states of Rajasthan and Odisha</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national level workshops for strengthening of reporting and adverse event reporting</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national level workshops for state and district nodal officers to strengthen FPLMIS </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dissemination workshop on DMPA-SC and Implants after the learning cum exposure visits</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technology innovation tool and deploy it for post training support for service providers</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need-based support for training and post training mentoring to the facilities of identified districts of Rajasthan and Odisha</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Key Indicators:</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70c0"/>
                <w:sz w:val="24"/>
                <w:szCs w:val="24"/>
                <w:u w:val="singl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DMPA-SC and single rod implants included in the FPLMIS and supply chain managed through FPLMIS </w:t>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 service providers and managers oriented on reporting and adverse event reporting</w:t>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 service providers using application for getting responses for their queries on new contraceptives </w:t>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 documentation and lessons learnt on the introduction of newer contraceptives disseminated.</w:t>
            </w:r>
          </w:p>
          <w:p w:rsidR="00000000" w:rsidDel="00000000" w:rsidP="00000000" w:rsidRDefault="00000000" w:rsidRPr="00000000" w14:paraId="0000006B">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color w:val="0070c0"/>
                <w:sz w:val="24"/>
                <w:szCs w:val="24"/>
                <w:u w:val="single"/>
              </w:rPr>
            </w:pPr>
            <w:r w:rsidDel="00000000" w:rsidR="00000000" w:rsidRPr="00000000">
              <w:rPr>
                <w:rFonts w:ascii="Times New Roman" w:cs="Times New Roman" w:eastAsia="Times New Roman" w:hAnsi="Times New Roman"/>
                <w:b w:val="1"/>
                <w:color w:val="0070c0"/>
                <w:sz w:val="24"/>
                <w:szCs w:val="24"/>
                <w:u w:val="single"/>
                <w:rtl w:val="0"/>
              </w:rPr>
              <w:t xml:space="preserve">Geographic Coverage: </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focused states (Bihar, Rajasthan, Madhya Pradesh and Odisha) and any other state assigned to UNFPA by Government of India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Duration:  </w:t>
            </w:r>
            <w:r w:rsidDel="00000000" w:rsidR="00000000" w:rsidRPr="00000000">
              <w:rPr>
                <w:rFonts w:ascii="Times New Roman" w:cs="Times New Roman" w:eastAsia="Times New Roman" w:hAnsi="Times New Roman"/>
                <w:sz w:val="24"/>
                <w:szCs w:val="24"/>
                <w:rtl w:val="0"/>
              </w:rPr>
              <w:t xml:space="preserve">The proposal is sought for a period of three years starting February 2023. Year wise budget to be submitted for three years. </w:t>
            </w:r>
            <w:r w:rsidDel="00000000" w:rsidR="00000000" w:rsidRPr="00000000">
              <w:rPr>
                <w:rFonts w:ascii="Times New Roman" w:cs="Times New Roman" w:eastAsia="Times New Roman" w:hAnsi="Times New Roman"/>
                <w:color w:val="000000"/>
                <w:sz w:val="24"/>
                <w:szCs w:val="24"/>
                <w:rtl w:val="0"/>
              </w:rPr>
              <w:t xml:space="preserve">UNFPA will provide financial support on an annual basis depending on the availability of funds and progress of the project.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above objectives and the broad scope of work, interested agencies are required to detail out the key activities </w:t>
            </w:r>
            <w:sdt>
              <w:sdtPr>
                <w:tag w:val="goog_rdk_1"/>
              </w:sdtPr>
              <w:sdtContent>
                <w:del w:author="Deepa Prasad" w:id="1" w:date="2023-01-18T15:14:00Z">
                  <w:r w:rsidDel="00000000" w:rsidR="00000000" w:rsidRPr="00000000">
                    <w:rPr>
                      <w:rFonts w:ascii="Times New Roman" w:cs="Times New Roman" w:eastAsia="Times New Roman" w:hAnsi="Times New Roman"/>
                      <w:sz w:val="24"/>
                      <w:szCs w:val="24"/>
                      <w:rtl w:val="0"/>
                    </w:rPr>
                    <w:delText xml:space="preserve">in detail </w:delText>
                  </w:r>
                </w:del>
              </w:sdtContent>
            </w:sdt>
            <w:r w:rsidDel="00000000" w:rsidR="00000000" w:rsidRPr="00000000">
              <w:rPr>
                <w:rFonts w:ascii="Times New Roman" w:cs="Times New Roman" w:eastAsia="Times New Roman" w:hAnsi="Times New Roman"/>
                <w:sz w:val="24"/>
                <w:szCs w:val="24"/>
                <w:rtl w:val="0"/>
              </w:rPr>
              <w:t xml:space="preserve">including suggestive collaboration or partnership with key government departments or </w:t>
            </w:r>
            <w:sdt>
              <w:sdtPr>
                <w:tag w:val="goog_rdk_2"/>
              </w:sdtPr>
              <w:sdtContent>
                <w:del w:author="Deepa Prasad" w:id="2" w:date="2023-01-18T15:14:00Z">
                  <w:r w:rsidDel="00000000" w:rsidR="00000000" w:rsidRPr="00000000">
                    <w:rPr>
                      <w:rFonts w:ascii="Times New Roman" w:cs="Times New Roman" w:eastAsia="Times New Roman" w:hAnsi="Times New Roman"/>
                      <w:sz w:val="24"/>
                      <w:szCs w:val="24"/>
                      <w:rtl w:val="0"/>
                    </w:rPr>
                    <w:delText xml:space="preserve">any </w:delText>
                  </w:r>
                </w:del>
              </w:sdtContent>
            </w:sdt>
            <w:r w:rsidDel="00000000" w:rsidR="00000000" w:rsidRPr="00000000">
              <w:rPr>
                <w:rFonts w:ascii="Times New Roman" w:cs="Times New Roman" w:eastAsia="Times New Roman" w:hAnsi="Times New Roman"/>
                <w:sz w:val="24"/>
                <w:szCs w:val="24"/>
                <w:rtl w:val="0"/>
              </w:rPr>
              <w:t xml:space="preserve">other </w:t>
            </w:r>
            <w:sdt>
              <w:sdtPr>
                <w:tag w:val="goog_rdk_3"/>
              </w:sdtPr>
              <w:sdtContent>
                <w:del w:author="Deepa Prasad" w:id="3" w:date="2023-01-18T15:14:00Z">
                  <w:r w:rsidDel="00000000" w:rsidR="00000000" w:rsidRPr="00000000">
                    <w:rPr>
                      <w:rFonts w:ascii="Times New Roman" w:cs="Times New Roman" w:eastAsia="Times New Roman" w:hAnsi="Times New Roman"/>
                      <w:sz w:val="24"/>
                      <w:szCs w:val="24"/>
                      <w:rtl w:val="0"/>
                    </w:rPr>
                    <w:delText xml:space="preserve">CSOs</w:delText>
                  </w:r>
                </w:del>
              </w:sdtContent>
            </w:sdt>
            <w:sdt>
              <w:sdtPr>
                <w:tag w:val="goog_rdk_4"/>
              </w:sdtPr>
              <w:sdtContent>
                <w:ins w:author="Deepa Prasad" w:id="3" w:date="2023-01-18T15:14:00Z">
                  <w:r w:rsidDel="00000000" w:rsidR="00000000" w:rsidRPr="00000000">
                    <w:rPr>
                      <w:rFonts w:ascii="Times New Roman" w:cs="Times New Roman" w:eastAsia="Times New Roman" w:hAnsi="Times New Roman"/>
                      <w:sz w:val="24"/>
                      <w:szCs w:val="24"/>
                      <w:rtl w:val="0"/>
                    </w:rPr>
                    <w:t xml:space="preserve">NGOs who have expertise in specific areas</w:t>
                  </w:r>
                </w:ins>
              </w:sdtContent>
            </w:sdt>
            <w:r w:rsidDel="00000000" w:rsidR="00000000" w:rsidRPr="00000000">
              <w:rPr>
                <w:rFonts w:ascii="Times New Roman" w:cs="Times New Roman" w:eastAsia="Times New Roman" w:hAnsi="Times New Roman"/>
                <w:sz w:val="24"/>
                <w:szCs w:val="24"/>
                <w:rtl w:val="0"/>
              </w:rPr>
              <w:t xml:space="preserve">. They are also expected to indicate expected level of achievement against each indicator and broad deliverables. </w:t>
            </w:r>
          </w:p>
          <w:p w:rsidR="00000000" w:rsidDel="00000000" w:rsidP="00000000" w:rsidRDefault="00000000" w:rsidRPr="00000000" w14:paraId="0000007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Approaches or activities related to adopting Human Rights based approach, evidence / data led strategies / activities, innovations, leveraging government / private agency resources, tech based solution, partnership with civil societies or development partners will be greatly valued and will be an added advantage during the comparative evaluation of the IFP. Kindly highlight the same in the proposal.</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00" w:line="276"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bookmarkStart w:colFirst="0" w:colLast="0" w:name="bookmark=id.30j0zll" w:id="2"/>
    <w:bookmarkEnd w:id="2"/>
    <w:bookmarkStart w:colFirst="0" w:colLast="0" w:name="bookmark=id.1fob9te" w:id="3"/>
    <w:bookmarkEnd w:id="3"/>
    <w:bookmarkStart w:colFirst="0" w:colLast="0" w:name="bookmark=id.3znysh7" w:id="4"/>
    <w:bookmarkEnd w:id="4"/>
    <w:p w:rsidR="00000000" w:rsidDel="00000000" w:rsidP="00000000" w:rsidRDefault="00000000" w:rsidRPr="00000000" w14:paraId="0000007A">
      <w:pPr>
        <w:rPr>
          <w:rFonts w:ascii="Times New Roman" w:cs="Times New Roman" w:eastAsia="Times New Roman" w:hAnsi="Times New Roman"/>
          <w:b w:val="1"/>
          <w:color w:val="0099f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Title"/>
        <w:tabs>
          <w:tab w:val="left" w:leader="none" w:pos="426"/>
          <w:tab w:val="left" w:leader="none" w:pos="1134"/>
        </w:tabs>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 to be used by the agency to submit the proposal</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bl>
      <w:tblPr>
        <w:tblStyle w:val="Table3"/>
        <w:tblW w:w="971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tcBorders>
              <w:bottom w:color="000000" w:space="0" w:sz="4" w:val="single"/>
            </w:tcBorders>
            <w:shd w:fill="002060" w:val="clear"/>
          </w:tcPr>
          <w:p w:rsidR="00000000" w:rsidDel="00000000" w:rsidP="00000000" w:rsidRDefault="00000000" w:rsidRPr="00000000" w14:paraId="0000007D">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 Organization information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Organization ( NGO or Academic 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establishment of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registration of the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Times New Roman" w:cs="Times New Roman" w:eastAsia="Times New Roman" w:hAnsi="Times New Roman"/>
                <w:sz w:val="24"/>
                <w:szCs w:val="24"/>
                <w:highlight w:val="yellow"/>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 Contact information</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details of the nodal officer for the project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&amp; Mobile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United Nations Partner Portal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10">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provide the UNPP Partner ID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bl>
      <w:tblPr>
        <w:tblStyle w:val="Table4"/>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5">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9675.0" w:type="dxa"/>
        <w:jc w:val="left"/>
        <w:tblInd w:w="-2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shd w:fill="d9d9d9" w:val="clear"/>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B.1 Annual budget (250 words)</w:t>
            </w:r>
          </w:p>
        </w:tc>
        <w:tc>
          <w:tcPr>
            <w:shd w:fill="d9d9d9" w:val="clear"/>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budget (previous year, INR /USD)</w:t>
            </w:r>
          </w:p>
        </w:tc>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shd w:fill="d9d9d9"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d9d9d9" w:val="clear"/>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6"/>
        <w:tblW w:w="967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B.2 Credibility (Include specific examples of working with State / National Govt.) (600 words)</w:t>
            </w:r>
          </w:p>
        </w:tc>
        <w:tc>
          <w:tcPr>
            <w:tcBorders>
              <w:left w:color="bdd7ee" w:space="0" w:sz="6" w:val="single"/>
            </w:tcBorders>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or academic institution recognized as credible by the government, and/or other key stakeholders/partners?</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tbl>
      <w:tblPr>
        <w:tblStyle w:val="Table7"/>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5">
            <w:pPr>
              <w:keepNext w:val="1"/>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 Project Title (25 Words)</w:t>
            </w:r>
          </w:p>
        </w:tc>
        <w:tc>
          <w:tcPr>
            <w:tcBorders>
              <w:left w:color="bdd7ee" w:space="0" w:sz="6" w:val="single"/>
            </w:tcBorders>
          </w:tcPr>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the project title along with any brand name to be used for the project.</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8">
            <w:pPr>
              <w:keepNext w:val="1"/>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C.2 Background</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(300 Words)</w:t>
            </w:r>
          </w:p>
        </w:tc>
        <w:tc>
          <w:tcPr>
            <w:tcBorders>
              <w:left w:color="bdd7ee" w:space="0" w:sz="6" w:val="single"/>
            </w:tcBorders>
          </w:tcPr>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provide background and rationale for the proposed project</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D">
            <w:pPr>
              <w:keepNext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C.3 Goal and Objectives</w:t>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words)</w:t>
            </w:r>
          </w:p>
        </w:tc>
        <w:tc>
          <w:tcPr>
            <w:tcBorders>
              <w:left w:color="bdd7ee" w:space="0" w:sz="6" w:val="single"/>
            </w:tcBorders>
          </w:tcPr>
          <w:p w:rsidR="00000000" w:rsidDel="00000000" w:rsidP="00000000" w:rsidRDefault="00000000" w:rsidRPr="00000000" w14:paraId="000000C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clearly spell out 3 to 5 objectives for the project and broader goal.</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2">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C.4 Geographic coverage </w:t>
            </w:r>
          </w:p>
          <w:p w:rsidR="00000000" w:rsidDel="00000000" w:rsidP="00000000" w:rsidRDefault="00000000" w:rsidRPr="00000000" w14:paraId="000000D3">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 words)</w:t>
            </w:r>
          </w:p>
          <w:p w:rsidR="00000000" w:rsidDel="00000000" w:rsidP="00000000" w:rsidRDefault="00000000" w:rsidRPr="00000000" w14:paraId="000000D4">
            <w:pPr>
              <w:keepNext w:val="1"/>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section should indicate the project implementation geographies</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D6">
            <w:pPr>
              <w:keepNext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C.5 Duration of the project (50 words)</w:t>
            </w:r>
          </w:p>
          <w:p w:rsidR="00000000" w:rsidDel="00000000" w:rsidP="00000000" w:rsidRDefault="00000000" w:rsidRPr="00000000" w14:paraId="000000D7">
            <w:pPr>
              <w:keepNext w:val="1"/>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Start Date: DD/MM/YYYY</w:t>
            </w:r>
          </w:p>
          <w:p w:rsidR="00000000" w:rsidDel="00000000" w:rsidP="00000000" w:rsidRDefault="00000000" w:rsidRPr="00000000" w14:paraId="000000D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End Date: DD/MM/YYYY</w:t>
            </w:r>
          </w:p>
          <w:p w:rsidR="00000000" w:rsidDel="00000000" w:rsidP="00000000" w:rsidRDefault="00000000" w:rsidRPr="00000000" w14:paraId="000000DB">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C.6 Description of strategies, activities and GANTT Chart (4500 words)</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spell out broad strategies and suggested activities under each strategy clearly linked to achieving the proposed objectives.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C.7 Human Resource /Team composition for the proposed project (1200 Words)</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 with brief role and responsibility table for all position to be hired for the project </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C.8 Monitoring systems with key monitoring indicators (500 words)</w:t>
            </w:r>
          </w:p>
        </w:tc>
        <w:tc>
          <w:tcPr>
            <w:tcBorders>
              <w:left w:color="bdd7ee" w:space="0" w:sz="6" w:val="single"/>
            </w:tcBorders>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should briefly explain the monitoring systems to be put in place for the project with 3 to 5 key indicators which organization proposes to be used for monitoring the project implementation</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C.9 Budget</w:t>
            </w:r>
          </w:p>
        </w:tc>
        <w:tc>
          <w:tcPr>
            <w:tcBorders>
              <w:left w:color="bdd7ee" w:space="0" w:sz="6" w:val="single"/>
            </w:tcBorders>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organization is expected to indicate tentative budget as per the attached template.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Click here to download the budget template</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C.10 Any other additional information to be submitted ( 600 Words)</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organization can use the section to provide any additional detail they would like to submit as part of the proposal and not being captured in above heads for the proposal.</w:t>
            </w:r>
            <w:r w:rsidDel="00000000" w:rsidR="00000000" w:rsidRPr="00000000">
              <w:rPr>
                <w:rtl w:val="0"/>
              </w:rPr>
            </w:r>
          </w:p>
        </w:tc>
      </w:tr>
    </w:tbl>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bl>
      <w:tblPr>
        <w:tblStyle w:val="Table8"/>
        <w:tblW w:w="9330.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1:</w:t>
            </w:r>
          </w:p>
        </w:tc>
        <w:tc>
          <w:tcPr>
            <w:tcBorders>
              <w:left w:color="bdd7ee" w:space="0" w:sz="6" w:val="single"/>
            </w:tcBorders>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2:</w:t>
            </w:r>
          </w:p>
        </w:tc>
        <w:tc>
          <w:tcPr>
            <w:tcBorders>
              <w:left w:color="bdd7ee" w:space="0" w:sz="6" w:val="single"/>
            </w:tcBorders>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3:</w:t>
            </w:r>
          </w:p>
        </w:tc>
        <w:tc>
          <w:tcPr>
            <w:tcBorders>
              <w:left w:color="bdd7ee" w:space="0" w:sz="6" w:val="single"/>
            </w:tcBorders>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tbl>
      <w:tblPr>
        <w:tblStyle w:val="Table9"/>
        <w:tblW w:w="9315.0" w:type="dxa"/>
        <w:jc w:val="left"/>
        <w:tblInd w:w="-258.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Preventing Sexual Exploitation and Abuse (PSEA) Capacity Assessment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the results of this assessment may be shared with other United Nations entities</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E.0 Preliminary Screening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organization have direct contact with beneficiaries? </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the organization’s PSEA capacity been assessed by a UN entity in the last 5 years? </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Yes  </w:t>
            </w: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 If yes, share the assessment rating and supporting documentation with UNFPA and do not complete this section.</w:t>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w:t>
            </w:r>
            <w:sdt>
              <w:sdtPr>
                <w:tag w:val="goog_rdk_8"/>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E.1 Policy Requirement </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provide supporting documentation for any fields marked “Yes”.</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17">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Code of Conduct (internal or interagency)</w:t>
            </w:r>
          </w:p>
          <w:p w:rsidR="00000000" w:rsidDel="00000000" w:rsidP="00000000" w:rsidRDefault="00000000" w:rsidRPr="00000000" w14:paraId="00000118">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PSEA policy</w:t>
            </w:r>
          </w:p>
          <w:p w:rsidR="00000000" w:rsidDel="00000000" w:rsidP="00000000" w:rsidRDefault="00000000" w:rsidRPr="00000000" w14:paraId="00000119">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Documentation of standard procedures for all personnel to receive/sign PSEA policy</w:t>
            </w:r>
          </w:p>
          <w:p w:rsidR="00000000" w:rsidDel="00000000" w:rsidP="00000000" w:rsidRDefault="00000000" w:rsidRPr="00000000" w14:paraId="0000011A">
            <w:pPr>
              <w:numPr>
                <w:ilvl w:val="0"/>
                <w:numId w:val="13"/>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*N/A  </w:t>
            </w:r>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22">
            <w:pPr>
              <w:numPr>
                <w:ilvl w:val="0"/>
                <w:numId w:val="10"/>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Contracts/partnership agreements for sub-contractors</w:t>
            </w:r>
          </w:p>
          <w:p w:rsidR="00000000" w:rsidDel="00000000" w:rsidP="00000000" w:rsidRDefault="00000000" w:rsidRPr="00000000" w14:paraId="00000123">
            <w:pPr>
              <w:numPr>
                <w:ilvl w:val="0"/>
                <w:numId w:val="10"/>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2C">
            <w:pPr>
              <w:numPr>
                <w:ilvl w:val="0"/>
                <w:numId w:val="1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Reference check template including check for sexual misconduct (including reference from previous employers and self-declaration)</w:t>
            </w:r>
          </w:p>
          <w:p w:rsidR="00000000" w:rsidDel="00000000" w:rsidP="00000000" w:rsidRDefault="00000000" w:rsidRPr="00000000" w14:paraId="0000012D">
            <w:pPr>
              <w:numPr>
                <w:ilvl w:val="0"/>
                <w:numId w:val="1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Recruitment procedures</w:t>
            </w:r>
          </w:p>
          <w:p w:rsidR="00000000" w:rsidDel="00000000" w:rsidP="00000000" w:rsidRDefault="00000000" w:rsidRPr="00000000" w14:paraId="0000012E">
            <w:pPr>
              <w:numPr>
                <w:ilvl w:val="0"/>
                <w:numId w:val="1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(herein “personnel”) on PSEA and relevant procedures. The training should, at a minimum include: </w:t>
            </w:r>
          </w:p>
          <w:p w:rsidR="00000000" w:rsidDel="00000000" w:rsidP="00000000" w:rsidRDefault="00000000" w:rsidRPr="00000000" w14:paraId="00000131">
            <w:pPr>
              <w:widowControl w:val="0"/>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definition of SEA (that is aligned with the </w:t>
            </w:r>
            <w:hyperlink r:id="rId12">
              <w:r w:rsidDel="00000000" w:rsidR="00000000" w:rsidRPr="00000000">
                <w:rPr>
                  <w:rFonts w:ascii="Times New Roman" w:cs="Times New Roman" w:eastAsia="Times New Roman" w:hAnsi="Times New Roman"/>
                  <w:sz w:val="24"/>
                  <w:szCs w:val="24"/>
                  <w:rtl w:val="0"/>
                </w:rPr>
                <w:t xml:space="preserve">UN's definition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widowControl w:val="0"/>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explanation on prohibition of SEA; and </w:t>
            </w:r>
          </w:p>
          <w:p w:rsidR="00000000" w:rsidDel="00000000" w:rsidP="00000000" w:rsidRDefault="00000000" w:rsidRPr="00000000" w14:paraId="00000133">
            <w:pPr>
              <w:widowControl w:val="0"/>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actions that personnel are required to take (i.e. prompt reporting of allegations and referral of victims).</w:t>
            </w:r>
          </w:p>
          <w:p w:rsidR="00000000" w:rsidDel="00000000" w:rsidP="00000000" w:rsidRDefault="00000000" w:rsidRPr="00000000" w14:paraId="0000013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38">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Training package</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Attendance sheets</w:t>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Training certificates</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42">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Internal Complaints and Feedback Mechanism</w:t>
            </w:r>
          </w:p>
          <w:p w:rsidR="00000000" w:rsidDel="00000000" w:rsidP="00000000" w:rsidRDefault="00000000" w:rsidRPr="00000000" w14:paraId="00000143">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Participation in joint reporting mechanisms</w:t>
            </w:r>
          </w:p>
          <w:p w:rsidR="00000000" w:rsidDel="00000000" w:rsidP="00000000" w:rsidRDefault="00000000" w:rsidRPr="00000000" w14:paraId="00000144">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Communication materials</w:t>
            </w:r>
          </w:p>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PSEA awareness-raising plan</w:t>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Description of reporting mechanism</w:t>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Whistle-blower policy</w:t>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B">
            <w:pPr>
              <w:rPr>
                <w:rFonts w:ascii="Times New Roman" w:cs="Times New Roman" w:eastAsia="Times New Roman" w:hAnsi="Times New Roman"/>
                <w:sz w:val="24"/>
                <w:szCs w:val="24"/>
              </w:rPr>
            </w:pPr>
            <w:bookmarkStart w:colFirst="0" w:colLast="0" w:name="_heading=h.2et92p0" w:id="5"/>
            <w:bookmarkEnd w:id="5"/>
            <w:r w:rsidDel="00000000" w:rsidR="00000000" w:rsidRPr="00000000">
              <w:rPr>
                <w:rFonts w:ascii="Times New Roman" w:cs="Times New Roman" w:eastAsia="Times New Roman" w:hAnsi="Times New Roman"/>
                <w:sz w:val="24"/>
                <w:szCs w:val="24"/>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2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2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4F">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Internal or Interagency referral pathway</w:t>
            </w:r>
          </w:p>
          <w:p w:rsidR="00000000" w:rsidDel="00000000" w:rsidP="00000000" w:rsidRDefault="00000000" w:rsidRPr="00000000" w14:paraId="00000150">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List of Available service providers</w:t>
            </w:r>
          </w:p>
          <w:p w:rsidR="00000000" w:rsidDel="00000000" w:rsidP="00000000" w:rsidRDefault="00000000" w:rsidRPr="00000000" w14:paraId="00000151">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Description of referral or Standard Operation Procedure (SOP)</w:t>
            </w:r>
          </w:p>
          <w:p w:rsidR="00000000" w:rsidDel="00000000" w:rsidP="00000000" w:rsidRDefault="00000000" w:rsidRPr="00000000" w14:paraId="00000152">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Referral form for survivors of GBV/SEA</w:t>
            </w:r>
          </w:p>
          <w:p w:rsidR="00000000" w:rsidDel="00000000" w:rsidP="00000000" w:rsidRDefault="00000000" w:rsidRPr="00000000" w14:paraId="00000153">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Guidelines on victim assistance and/or training on GBV and GBV case management principles</w:t>
            </w:r>
          </w:p>
          <w:p w:rsidR="00000000" w:rsidDel="00000000" w:rsidP="00000000" w:rsidRDefault="00000000" w:rsidRPr="00000000" w14:paraId="00000154">
            <w:pPr>
              <w:numPr>
                <w:ilvl w:val="0"/>
                <w:numId w:val="4"/>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55">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4"/>
                <w:szCs w:val="24"/>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2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2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5C">
            <w:pPr>
              <w:numPr>
                <w:ilvl w:val="0"/>
                <w:numId w:val="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Written process for review of SEA allegations </w:t>
            </w:r>
          </w:p>
          <w:p w:rsidR="00000000" w:rsidDel="00000000" w:rsidP="00000000" w:rsidRDefault="00000000" w:rsidRPr="00000000" w14:paraId="0000015D">
            <w:pPr>
              <w:numPr>
                <w:ilvl w:val="0"/>
                <w:numId w:val="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Dedicated resources for investigation(s) and/or commitment of partner for support</w:t>
            </w:r>
          </w:p>
          <w:p w:rsidR="00000000" w:rsidDel="00000000" w:rsidP="00000000" w:rsidRDefault="00000000" w:rsidRPr="00000000" w14:paraId="0000015E">
            <w:pPr>
              <w:numPr>
                <w:ilvl w:val="0"/>
                <w:numId w:val="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PSEA investigation policy/procedures </w:t>
            </w:r>
          </w:p>
          <w:p w:rsidR="00000000" w:rsidDel="00000000" w:rsidP="00000000" w:rsidRDefault="00000000" w:rsidRPr="00000000" w14:paraId="0000015F">
            <w:pPr>
              <w:numPr>
                <w:ilvl w:val="0"/>
                <w:numId w:val="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Contract with professional investigative service</w:t>
            </w:r>
          </w:p>
          <w:p w:rsidR="00000000" w:rsidDel="00000000" w:rsidP="00000000" w:rsidRDefault="00000000" w:rsidRPr="00000000" w14:paraId="00000160">
            <w:pPr>
              <w:numPr>
                <w:ilvl w:val="0"/>
                <w:numId w:val="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taken appropriate corrective action in response to SEA allegations, if any. </w:t>
            </w:r>
          </w:p>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2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2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N/A </w:t>
            </w:r>
            <w:sdt>
              <w:sdtPr>
                <w:tag w:val="goog_rdk_2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68">
            <w:pPr>
              <w:numPr>
                <w:ilvl w:val="0"/>
                <w:numId w:val="8"/>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Evidence of implementation of corrective measures identified by the UN partner entity, including capacity strengthening of staff.</w:t>
            </w:r>
          </w:p>
          <w:p w:rsidR="00000000" w:rsidDel="00000000" w:rsidP="00000000" w:rsidRDefault="00000000" w:rsidRPr="00000000" w14:paraId="00000169">
            <w:pPr>
              <w:numPr>
                <w:ilvl w:val="0"/>
                <w:numId w:val="8"/>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Specific measures to identify and reduce risks of SEA in programme delivery.</w:t>
            </w:r>
          </w:p>
          <w:p w:rsidR="00000000" w:rsidDel="00000000" w:rsidP="00000000" w:rsidRDefault="00000000" w:rsidRPr="00000000" w14:paraId="0000016A">
            <w:pPr>
              <w:numPr>
                <w:ilvl w:val="0"/>
                <w:numId w:val="8"/>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tabs>
        <w:tab w:val="center" w:leader="none" w:pos="4680"/>
        <w:tab w:val="right" w:leader="none"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low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low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tabs>
        <w:tab w:val="left" w:leader="none"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rsid w:val="00251742"/>
    <w:pPr>
      <w:spacing w:after="0" w:line="240" w:lineRule="auto"/>
    </w:pPr>
    <w:rPr>
      <w:rFonts w:ascii="Arial" w:cs="Arial" w:eastAsia="Arial" w:hAnsi="Arial"/>
      <w:sz w:val="20"/>
      <w:szCs w:val="20"/>
      <w:lang w:bidi="hi-IN" w:eastAsia="en-I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51742"/>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character" w:styleId="TitleChar" w:customStyle="1">
    <w:name w:val="Title Char"/>
    <w:basedOn w:val="DefaultParagraphFont"/>
    <w:link w:val="Title"/>
    <w:uiPriority w:val="10"/>
    <w:rsid w:val="00251742"/>
    <w:rPr>
      <w:rFonts w:ascii="Arial Bold" w:cs="Arial Bold" w:eastAsia="Arial Bold" w:hAnsi="Arial Bold"/>
      <w:b w:val="1"/>
      <w:color w:val="0099ff"/>
      <w:sz w:val="24"/>
      <w:szCs w:val="24"/>
      <w:lang w:bidi="hi-IN" w:eastAsia="en-IN" w:val="en-US"/>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val="1"/>
    <w:rsid w:val="0025174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251742"/>
    <w:rPr>
      <w:rFonts w:ascii="Arial" w:cs="Arial" w:eastAsia="Arial" w:hAnsi="Arial"/>
      <w:sz w:val="20"/>
      <w:szCs w:val="20"/>
      <w:lang w:bidi="hi-IN" w:eastAsia="en-IN" w:val="en-US"/>
    </w:rPr>
  </w:style>
  <w:style w:type="paragraph" w:styleId="NormalWeb">
    <w:name w:val="Normal (Web)"/>
    <w:basedOn w:val="Normal"/>
    <w:uiPriority w:val="99"/>
    <w:unhideWhenUsed w:val="1"/>
    <w:rsid w:val="00251742"/>
    <w:pPr>
      <w:spacing w:after="100" w:afterAutospacing="1" w:before="100" w:beforeAutospacing="1"/>
    </w:pPr>
    <w:rPr>
      <w:rFonts w:ascii="Times New Roman" w:cs="Times New Roman" w:eastAsia="Times New Roman" w:hAnsi="Times New Roman"/>
      <w:sz w:val="24"/>
      <w:szCs w:val="24"/>
    </w:rPr>
  </w:style>
  <w:style w:type="character" w:styleId="FootnoteReference">
    <w:name w:val="footnote reference"/>
    <w:basedOn w:val="DefaultParagraphFont"/>
    <w:uiPriority w:val="99"/>
    <w:semiHidden w:val="1"/>
    <w:unhideWhenUsed w:val="1"/>
    <w:rsid w:val="00251742"/>
    <w:rPr>
      <w:vertAlign w:val="superscript"/>
    </w:rPr>
  </w:style>
  <w:style w:type="paragraph" w:styleId="BalloonText">
    <w:name w:val="Balloon Text"/>
    <w:basedOn w:val="Normal"/>
    <w:link w:val="BalloonTextChar"/>
    <w:uiPriority w:val="99"/>
    <w:semiHidden w:val="1"/>
    <w:unhideWhenUsed w:val="1"/>
    <w:rsid w:val="00851137"/>
    <w:rPr>
      <w:rFonts w:ascii="Segoe UI" w:cs="Mangal" w:hAnsi="Segoe UI"/>
      <w:sz w:val="18"/>
      <w:szCs w:val="16"/>
    </w:rPr>
  </w:style>
  <w:style w:type="character" w:styleId="BalloonTextChar" w:customStyle="1">
    <w:name w:val="Balloon Text Char"/>
    <w:basedOn w:val="DefaultParagraphFont"/>
    <w:link w:val="BalloonText"/>
    <w:uiPriority w:val="99"/>
    <w:semiHidden w:val="1"/>
    <w:rsid w:val="00851137"/>
    <w:rPr>
      <w:rFonts w:ascii="Segoe UI" w:cs="Mangal" w:eastAsia="Arial" w:hAnsi="Segoe UI"/>
      <w:sz w:val="18"/>
      <w:szCs w:val="16"/>
      <w:lang w:bidi="hi-IN" w:eastAsia="en-IN" w:val="en-US"/>
    </w:rPr>
  </w:style>
  <w:style w:type="character" w:styleId="CommentReference">
    <w:name w:val="annotation reference"/>
    <w:basedOn w:val="DefaultParagraphFont"/>
    <w:uiPriority w:val="99"/>
    <w:semiHidden w:val="1"/>
    <w:unhideWhenUsed w:val="1"/>
    <w:rsid w:val="0003283E"/>
    <w:rPr>
      <w:sz w:val="16"/>
      <w:szCs w:val="16"/>
    </w:rPr>
  </w:style>
  <w:style w:type="paragraph" w:styleId="CommentText">
    <w:name w:val="annotation text"/>
    <w:basedOn w:val="Normal"/>
    <w:link w:val="CommentTextChar"/>
    <w:uiPriority w:val="99"/>
    <w:semiHidden w:val="1"/>
    <w:unhideWhenUsed w:val="1"/>
    <w:rsid w:val="0003283E"/>
    <w:rPr>
      <w:rFonts w:cs="Mangal"/>
      <w:szCs w:val="18"/>
    </w:rPr>
  </w:style>
  <w:style w:type="character" w:styleId="CommentTextChar" w:customStyle="1">
    <w:name w:val="Comment Text Char"/>
    <w:basedOn w:val="DefaultParagraphFont"/>
    <w:link w:val="CommentText"/>
    <w:uiPriority w:val="99"/>
    <w:semiHidden w:val="1"/>
    <w:rsid w:val="0003283E"/>
    <w:rPr>
      <w:rFonts w:ascii="Arial" w:cs="Mangal" w:eastAsia="Arial" w:hAnsi="Arial"/>
      <w:sz w:val="20"/>
      <w:szCs w:val="18"/>
      <w:lang w:bidi="hi-IN" w:eastAsia="en-IN" w:val="en-US"/>
    </w:rPr>
  </w:style>
  <w:style w:type="paragraph" w:styleId="CommentSubject">
    <w:name w:val="annotation subject"/>
    <w:basedOn w:val="CommentText"/>
    <w:next w:val="CommentText"/>
    <w:link w:val="CommentSubjectChar"/>
    <w:uiPriority w:val="99"/>
    <w:semiHidden w:val="1"/>
    <w:unhideWhenUsed w:val="1"/>
    <w:rsid w:val="0003283E"/>
    <w:rPr>
      <w:b w:val="1"/>
      <w:bCs w:val="1"/>
    </w:rPr>
  </w:style>
  <w:style w:type="character" w:styleId="CommentSubjectChar" w:customStyle="1">
    <w:name w:val="Comment Subject Char"/>
    <w:basedOn w:val="CommentTextChar"/>
    <w:link w:val="CommentSubject"/>
    <w:uiPriority w:val="99"/>
    <w:semiHidden w:val="1"/>
    <w:rsid w:val="0003283E"/>
    <w:rPr>
      <w:rFonts w:ascii="Arial" w:cs="Mangal" w:eastAsia="Arial" w:hAnsi="Arial"/>
      <w:b w:val="1"/>
      <w:bCs w:val="1"/>
      <w:sz w:val="20"/>
      <w:szCs w:val="18"/>
      <w:lang w:bidi="hi-IN" w:eastAsia="en-IN" w:val="en-US"/>
    </w:rPr>
  </w:style>
  <w:style w:type="character" w:styleId="Hyperlink">
    <w:name w:val="Hyperlink"/>
    <w:basedOn w:val="DefaultParagraphFont"/>
    <w:uiPriority w:val="99"/>
    <w:unhideWhenUsed w:val="1"/>
    <w:rsid w:val="00EE4B6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HF8Hl25ITdHclLiELN0CpXOW_Tl_lGnZc48RtvFJA7g/edit?usp=sharing" TargetMode="External"/><Relationship Id="rId10" Type="http://schemas.openxmlformats.org/officeDocument/2006/relationships/hyperlink" Target="http://www.unpartnerportal.org" TargetMode="External"/><Relationship Id="rId13" Type="http://schemas.openxmlformats.org/officeDocument/2006/relationships/header" Target="header1.xml"/><Relationship Id="rId12" Type="http://schemas.openxmlformats.org/officeDocument/2006/relationships/hyperlink" Target="https://undocs.org/ST/SGB/2003/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fpa.org/sites/default/files/admin-resource/Working_with_UNFPA_Key_information_for_IP_on_PSEA_Assessment_Nov2020.pdf"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bids.india@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NgphlkSDPvUEWzTEOYMggznvRw==">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2023-01-19T04:21:00Z</dcterms:created>
  <dc:creator>Bimla Upadhyay</dc:creator>
</cp:coreProperties>
</file>